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A9" w:rsidRDefault="00AE0BA9" w:rsidP="005F51FD">
      <w:pPr>
        <w:pStyle w:val="Heading1"/>
        <w:jc w:val="center"/>
        <w:rPr>
          <w:b/>
          <w:sz w:val="40"/>
        </w:rPr>
      </w:pPr>
      <w:r>
        <w:rPr>
          <w:b/>
          <w:sz w:val="40"/>
        </w:rPr>
        <w:t xml:space="preserve">                       Argumentative Essay Rubric</w:t>
      </w:r>
    </w:p>
    <w:p w:rsidR="005F51FD" w:rsidRDefault="005F51FD">
      <w:pPr>
        <w:rPr>
          <w:b/>
          <w:sz w:val="32"/>
        </w:rPr>
      </w:pPr>
    </w:p>
    <w:tbl>
      <w:tblPr>
        <w:tblW w:w="13158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800"/>
        <w:gridCol w:w="1710"/>
        <w:gridCol w:w="1980"/>
        <w:gridCol w:w="2250"/>
        <w:gridCol w:w="1980"/>
      </w:tblGrid>
      <w:tr w:rsidR="005F51FD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5F51FD" w:rsidRPr="0011782C" w:rsidRDefault="005F51FD">
            <w:pPr>
              <w:pStyle w:val="Heading3"/>
              <w:rPr>
                <w:b/>
                <w:sz w:val="24"/>
              </w:rPr>
            </w:pPr>
            <w:r w:rsidRPr="0011782C">
              <w:rPr>
                <w:b/>
                <w:sz w:val="24"/>
              </w:rPr>
              <w:t>Requirement</w:t>
            </w:r>
          </w:p>
          <w:p w:rsidR="005F51FD" w:rsidRPr="0011782C" w:rsidRDefault="005F51FD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5F51FD" w:rsidRPr="0011782C" w:rsidRDefault="005F51FD">
            <w:pPr>
              <w:pStyle w:val="Heading3"/>
              <w:jc w:val="center"/>
              <w:rPr>
                <w:b/>
                <w:sz w:val="24"/>
              </w:rPr>
            </w:pPr>
            <w:r w:rsidRPr="0011782C">
              <w:rPr>
                <w:b/>
                <w:sz w:val="24"/>
              </w:rPr>
              <w:t>Non-Existent</w:t>
            </w:r>
          </w:p>
        </w:tc>
        <w:tc>
          <w:tcPr>
            <w:tcW w:w="1710" w:type="dxa"/>
          </w:tcPr>
          <w:p w:rsidR="005F51FD" w:rsidRPr="0011782C" w:rsidRDefault="005F51FD">
            <w:pPr>
              <w:pStyle w:val="Heading3"/>
              <w:jc w:val="center"/>
              <w:rPr>
                <w:b/>
                <w:sz w:val="24"/>
              </w:rPr>
            </w:pPr>
            <w:r w:rsidRPr="0011782C">
              <w:rPr>
                <w:b/>
                <w:sz w:val="24"/>
              </w:rPr>
              <w:t>Emerging</w:t>
            </w:r>
          </w:p>
        </w:tc>
        <w:tc>
          <w:tcPr>
            <w:tcW w:w="1980" w:type="dxa"/>
          </w:tcPr>
          <w:p w:rsidR="005F51FD" w:rsidRPr="0011782C" w:rsidRDefault="005F51FD">
            <w:pPr>
              <w:pStyle w:val="Heading4"/>
              <w:jc w:val="center"/>
              <w:rPr>
                <w:sz w:val="24"/>
              </w:rPr>
            </w:pPr>
            <w:r w:rsidRPr="0011782C">
              <w:rPr>
                <w:sz w:val="24"/>
              </w:rPr>
              <w:t>Proficient</w:t>
            </w:r>
          </w:p>
        </w:tc>
        <w:tc>
          <w:tcPr>
            <w:tcW w:w="2250" w:type="dxa"/>
          </w:tcPr>
          <w:p w:rsidR="005F51FD" w:rsidRPr="0011782C" w:rsidRDefault="005F51FD">
            <w:pPr>
              <w:jc w:val="center"/>
              <w:rPr>
                <w:b/>
                <w:sz w:val="24"/>
              </w:rPr>
            </w:pPr>
            <w:r w:rsidRPr="0011782C">
              <w:rPr>
                <w:b/>
                <w:sz w:val="24"/>
              </w:rPr>
              <w:t xml:space="preserve">Distinguished </w:t>
            </w:r>
          </w:p>
        </w:tc>
        <w:tc>
          <w:tcPr>
            <w:tcW w:w="1980" w:type="dxa"/>
          </w:tcPr>
          <w:p w:rsidR="005F51FD" w:rsidRPr="0011782C" w:rsidRDefault="005F51FD">
            <w:pPr>
              <w:jc w:val="center"/>
              <w:rPr>
                <w:b/>
                <w:sz w:val="24"/>
              </w:rPr>
            </w:pPr>
            <w:r w:rsidRPr="0011782C">
              <w:rPr>
                <w:b/>
                <w:sz w:val="24"/>
              </w:rPr>
              <w:t>Score</w:t>
            </w:r>
          </w:p>
          <w:p w:rsidR="005F51FD" w:rsidRPr="0011782C" w:rsidRDefault="005F51FD">
            <w:pPr>
              <w:jc w:val="center"/>
              <w:rPr>
                <w:b/>
                <w:sz w:val="24"/>
              </w:rPr>
            </w:pPr>
          </w:p>
        </w:tc>
      </w:tr>
      <w:tr w:rsidR="005F51FD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5F51FD" w:rsidRPr="0011782C" w:rsidRDefault="005F51FD" w:rsidP="005F51FD">
            <w:pPr>
              <w:rPr>
                <w:sz w:val="24"/>
              </w:rPr>
            </w:pPr>
            <w:r w:rsidRPr="0011782C">
              <w:rPr>
                <w:b/>
                <w:sz w:val="24"/>
              </w:rPr>
              <w:t>Introductory paragraph</w:t>
            </w:r>
            <w:r w:rsidRPr="0011782C">
              <w:rPr>
                <w:sz w:val="24"/>
              </w:rPr>
              <w:t xml:space="preserve"> includes a controlling thesis and states arguments to support claim </w:t>
            </w:r>
          </w:p>
        </w:tc>
        <w:tc>
          <w:tcPr>
            <w:tcW w:w="1800" w:type="dxa"/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0</w:t>
            </w:r>
          </w:p>
        </w:tc>
        <w:tc>
          <w:tcPr>
            <w:tcW w:w="1710" w:type="dxa"/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1</w:t>
            </w:r>
          </w:p>
          <w:p w:rsidR="005F51FD" w:rsidRPr="0011782C" w:rsidRDefault="005F51F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2</w:t>
            </w:r>
          </w:p>
        </w:tc>
        <w:tc>
          <w:tcPr>
            <w:tcW w:w="2250" w:type="dxa"/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3</w:t>
            </w:r>
          </w:p>
        </w:tc>
        <w:tc>
          <w:tcPr>
            <w:tcW w:w="1980" w:type="dxa"/>
          </w:tcPr>
          <w:p w:rsidR="005F51FD" w:rsidRPr="0011782C" w:rsidRDefault="005F51FD">
            <w:pPr>
              <w:rPr>
                <w:sz w:val="24"/>
              </w:rPr>
            </w:pPr>
          </w:p>
        </w:tc>
      </w:tr>
      <w:tr w:rsidR="005F51FD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5F51FD" w:rsidRDefault="005F51FD" w:rsidP="005F51FD">
            <w:pPr>
              <w:rPr>
                <w:sz w:val="24"/>
              </w:rPr>
            </w:pPr>
            <w:r w:rsidRPr="0011782C">
              <w:rPr>
                <w:b/>
                <w:sz w:val="24"/>
              </w:rPr>
              <w:t>Second paragraph</w:t>
            </w:r>
            <w:r w:rsidRPr="0011782C">
              <w:rPr>
                <w:sz w:val="24"/>
              </w:rPr>
              <w:t xml:space="preserve"> contains </w:t>
            </w:r>
            <w:r w:rsidRPr="0011782C">
              <w:rPr>
                <w:b/>
                <w:sz w:val="24"/>
              </w:rPr>
              <w:t xml:space="preserve">1st </w:t>
            </w:r>
            <w:r w:rsidRPr="0011782C">
              <w:rPr>
                <w:sz w:val="24"/>
              </w:rPr>
              <w:t>argument and includes at least two (2) types of support</w:t>
            </w:r>
          </w:p>
          <w:p w:rsidR="005F51FD" w:rsidRPr="0011782C" w:rsidRDefault="005F51FD" w:rsidP="005F51FD">
            <w:pPr>
              <w:rPr>
                <w:sz w:val="24"/>
              </w:rPr>
            </w:pPr>
            <w:r>
              <w:rPr>
                <w:sz w:val="24"/>
              </w:rPr>
              <w:t>(Data/Evidence/Research, Rhetorical Device, and Counterclaim)</w:t>
            </w:r>
          </w:p>
        </w:tc>
        <w:tc>
          <w:tcPr>
            <w:tcW w:w="1800" w:type="dxa"/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0</w:t>
            </w:r>
          </w:p>
        </w:tc>
        <w:tc>
          <w:tcPr>
            <w:tcW w:w="1710" w:type="dxa"/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2</w:t>
            </w:r>
          </w:p>
        </w:tc>
        <w:tc>
          <w:tcPr>
            <w:tcW w:w="2250" w:type="dxa"/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3</w:t>
            </w:r>
          </w:p>
        </w:tc>
        <w:tc>
          <w:tcPr>
            <w:tcW w:w="1980" w:type="dxa"/>
          </w:tcPr>
          <w:p w:rsidR="005F51FD" w:rsidRPr="0011782C" w:rsidRDefault="005F51FD">
            <w:pPr>
              <w:rPr>
                <w:sz w:val="24"/>
              </w:rPr>
            </w:pPr>
          </w:p>
        </w:tc>
      </w:tr>
      <w:tr w:rsidR="005F51FD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5F51FD" w:rsidRDefault="005F51FD" w:rsidP="005F51FD">
            <w:pPr>
              <w:rPr>
                <w:sz w:val="24"/>
              </w:rPr>
            </w:pPr>
            <w:r w:rsidRPr="0011782C">
              <w:rPr>
                <w:b/>
                <w:sz w:val="24"/>
              </w:rPr>
              <w:t>Third paragraph</w:t>
            </w:r>
            <w:r w:rsidRPr="0011782C">
              <w:rPr>
                <w:sz w:val="24"/>
              </w:rPr>
              <w:t xml:space="preserve"> contains </w:t>
            </w:r>
            <w:r w:rsidRPr="0011782C">
              <w:rPr>
                <w:b/>
                <w:sz w:val="24"/>
              </w:rPr>
              <w:t xml:space="preserve">2nd </w:t>
            </w:r>
            <w:r w:rsidRPr="0011782C">
              <w:rPr>
                <w:sz w:val="24"/>
              </w:rPr>
              <w:t>argument and includes at least two (2</w:t>
            </w:r>
            <w:r>
              <w:rPr>
                <w:sz w:val="24"/>
              </w:rPr>
              <w:t>)</w:t>
            </w:r>
            <w:r w:rsidRPr="0011782C">
              <w:rPr>
                <w:sz w:val="24"/>
              </w:rPr>
              <w:t xml:space="preserve"> types of support</w:t>
            </w:r>
          </w:p>
          <w:p w:rsidR="005F51FD" w:rsidRPr="0011782C" w:rsidRDefault="005F51FD" w:rsidP="005F51FD">
            <w:pPr>
              <w:rPr>
                <w:sz w:val="24"/>
              </w:rPr>
            </w:pPr>
            <w:r>
              <w:rPr>
                <w:sz w:val="24"/>
              </w:rPr>
              <w:t>(Data/Evidence/Research, Rhetorical Device, and Counterclaim)</w:t>
            </w:r>
          </w:p>
        </w:tc>
        <w:tc>
          <w:tcPr>
            <w:tcW w:w="1800" w:type="dxa"/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0</w:t>
            </w:r>
          </w:p>
        </w:tc>
        <w:tc>
          <w:tcPr>
            <w:tcW w:w="1710" w:type="dxa"/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2</w:t>
            </w:r>
          </w:p>
        </w:tc>
        <w:tc>
          <w:tcPr>
            <w:tcW w:w="2250" w:type="dxa"/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3</w:t>
            </w:r>
          </w:p>
        </w:tc>
        <w:tc>
          <w:tcPr>
            <w:tcW w:w="1980" w:type="dxa"/>
          </w:tcPr>
          <w:p w:rsidR="005F51FD" w:rsidRPr="0011782C" w:rsidRDefault="005F51FD">
            <w:pPr>
              <w:rPr>
                <w:sz w:val="24"/>
              </w:rPr>
            </w:pPr>
          </w:p>
        </w:tc>
      </w:tr>
      <w:tr w:rsidR="005F51FD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5F51FD" w:rsidRDefault="005F51FD" w:rsidP="005F51FD">
            <w:pPr>
              <w:rPr>
                <w:sz w:val="24"/>
              </w:rPr>
            </w:pPr>
            <w:r w:rsidRPr="0011782C">
              <w:rPr>
                <w:b/>
                <w:sz w:val="24"/>
              </w:rPr>
              <w:t>Fourth paragraph</w:t>
            </w:r>
            <w:r w:rsidRPr="0011782C">
              <w:rPr>
                <w:sz w:val="24"/>
              </w:rPr>
              <w:t xml:space="preserve"> contains </w:t>
            </w:r>
            <w:r w:rsidRPr="0011782C">
              <w:rPr>
                <w:b/>
                <w:sz w:val="24"/>
              </w:rPr>
              <w:t>3</w:t>
            </w:r>
            <w:r w:rsidRPr="0011782C">
              <w:rPr>
                <w:b/>
                <w:sz w:val="24"/>
                <w:vertAlign w:val="superscript"/>
              </w:rPr>
              <w:t>rd</w:t>
            </w:r>
            <w:r w:rsidRPr="0011782C">
              <w:rPr>
                <w:b/>
                <w:sz w:val="24"/>
              </w:rPr>
              <w:t xml:space="preserve"> </w:t>
            </w:r>
            <w:r w:rsidRPr="0011782C">
              <w:rPr>
                <w:sz w:val="24"/>
              </w:rPr>
              <w:t>arguments and includes at least two (2) types of support</w:t>
            </w:r>
          </w:p>
          <w:p w:rsidR="005F51FD" w:rsidRPr="0011782C" w:rsidRDefault="005F51FD" w:rsidP="005F51FD">
            <w:pPr>
              <w:rPr>
                <w:sz w:val="24"/>
              </w:rPr>
            </w:pPr>
            <w:r>
              <w:rPr>
                <w:sz w:val="24"/>
              </w:rPr>
              <w:t>(Data/Evidence/Research, Rhetorical Device, and Counterclaim)</w:t>
            </w:r>
          </w:p>
        </w:tc>
        <w:tc>
          <w:tcPr>
            <w:tcW w:w="1800" w:type="dxa"/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0</w:t>
            </w:r>
          </w:p>
        </w:tc>
        <w:tc>
          <w:tcPr>
            <w:tcW w:w="1710" w:type="dxa"/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2</w:t>
            </w:r>
          </w:p>
        </w:tc>
        <w:tc>
          <w:tcPr>
            <w:tcW w:w="2250" w:type="dxa"/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3</w:t>
            </w:r>
          </w:p>
        </w:tc>
        <w:tc>
          <w:tcPr>
            <w:tcW w:w="1980" w:type="dxa"/>
          </w:tcPr>
          <w:p w:rsidR="005F51FD" w:rsidRPr="0011782C" w:rsidRDefault="005F51FD">
            <w:pPr>
              <w:rPr>
                <w:sz w:val="24"/>
              </w:rPr>
            </w:pPr>
          </w:p>
        </w:tc>
      </w:tr>
      <w:tr w:rsidR="005F51FD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bottom w:val="nil"/>
            </w:tcBorders>
          </w:tcPr>
          <w:p w:rsidR="005F51FD" w:rsidRPr="0011782C" w:rsidRDefault="005F51FD" w:rsidP="005F51FD">
            <w:pPr>
              <w:rPr>
                <w:sz w:val="24"/>
              </w:rPr>
            </w:pPr>
            <w:r w:rsidRPr="0011782C">
              <w:rPr>
                <w:b/>
                <w:sz w:val="24"/>
              </w:rPr>
              <w:t xml:space="preserve">Concluding </w:t>
            </w:r>
            <w:r w:rsidRPr="0011782C">
              <w:rPr>
                <w:sz w:val="24"/>
              </w:rPr>
              <w:t>paragraph restates the thesis (claim) in a clear and convincing manner, predicts a consequence and contains a call to action</w:t>
            </w:r>
          </w:p>
        </w:tc>
        <w:tc>
          <w:tcPr>
            <w:tcW w:w="1800" w:type="dxa"/>
            <w:tcBorders>
              <w:bottom w:val="nil"/>
            </w:tcBorders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0</w:t>
            </w:r>
          </w:p>
        </w:tc>
        <w:tc>
          <w:tcPr>
            <w:tcW w:w="1710" w:type="dxa"/>
            <w:tcBorders>
              <w:bottom w:val="nil"/>
            </w:tcBorders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1</w:t>
            </w:r>
          </w:p>
          <w:p w:rsidR="005F51FD" w:rsidRPr="0011782C" w:rsidRDefault="005F51F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2</w:t>
            </w:r>
          </w:p>
        </w:tc>
        <w:tc>
          <w:tcPr>
            <w:tcW w:w="2250" w:type="dxa"/>
            <w:tcBorders>
              <w:bottom w:val="nil"/>
            </w:tcBorders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del w:id="0" w:author="MIS" w:date="2005-02-11T14:02:00Z"/>
                <w:sz w:val="24"/>
              </w:rPr>
            </w:pPr>
            <w:r w:rsidRPr="0011782C">
              <w:rPr>
                <w:sz w:val="24"/>
              </w:rPr>
              <w:t>3</w:t>
            </w:r>
          </w:p>
          <w:p w:rsidR="005F51FD" w:rsidRPr="0011782C" w:rsidRDefault="005F51FD" w:rsidP="005F51F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F51FD" w:rsidRPr="0011782C" w:rsidRDefault="005F51FD">
            <w:pPr>
              <w:rPr>
                <w:sz w:val="24"/>
              </w:rPr>
            </w:pPr>
          </w:p>
        </w:tc>
      </w:tr>
      <w:tr w:rsidR="005F51FD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bottom w:val="nil"/>
            </w:tcBorders>
          </w:tcPr>
          <w:p w:rsidR="005F51FD" w:rsidRPr="0011782C" w:rsidRDefault="005F51FD" w:rsidP="005F51FD">
            <w:pPr>
              <w:rPr>
                <w:sz w:val="24"/>
              </w:rPr>
            </w:pPr>
            <w:r w:rsidRPr="0011782C">
              <w:rPr>
                <w:sz w:val="24"/>
              </w:rPr>
              <w:t xml:space="preserve">Effective </w:t>
            </w:r>
            <w:r w:rsidRPr="0011782C">
              <w:rPr>
                <w:b/>
                <w:sz w:val="24"/>
              </w:rPr>
              <w:t>transitional devices</w:t>
            </w:r>
            <w:r w:rsidRPr="0011782C">
              <w:rPr>
                <w:sz w:val="24"/>
              </w:rPr>
              <w:t xml:space="preserve"> are used</w:t>
            </w:r>
          </w:p>
        </w:tc>
        <w:tc>
          <w:tcPr>
            <w:tcW w:w="1800" w:type="dxa"/>
            <w:tcBorders>
              <w:bottom w:val="nil"/>
            </w:tcBorders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0</w:t>
            </w:r>
          </w:p>
        </w:tc>
        <w:tc>
          <w:tcPr>
            <w:tcW w:w="1710" w:type="dxa"/>
            <w:tcBorders>
              <w:bottom w:val="nil"/>
            </w:tcBorders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bottom w:val="nil"/>
            </w:tcBorders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bookmarkStart w:id="1" w:name="_GoBack"/>
            <w:bookmarkEnd w:id="1"/>
            <w:r w:rsidRPr="0011782C">
              <w:rPr>
                <w:sz w:val="24"/>
              </w:rPr>
              <w:t>2</w:t>
            </w:r>
          </w:p>
        </w:tc>
        <w:tc>
          <w:tcPr>
            <w:tcW w:w="2250" w:type="dxa"/>
            <w:tcBorders>
              <w:bottom w:val="nil"/>
            </w:tcBorders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 w:rsidP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3</w:t>
            </w:r>
          </w:p>
          <w:p w:rsidR="005F51FD" w:rsidRPr="0011782C" w:rsidRDefault="005F51FD" w:rsidP="005F51F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F51FD" w:rsidRPr="0011782C" w:rsidRDefault="005F51FD">
            <w:pPr>
              <w:rPr>
                <w:sz w:val="24"/>
              </w:rPr>
            </w:pPr>
          </w:p>
        </w:tc>
      </w:tr>
      <w:tr w:rsidR="005F51FD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FD" w:rsidRPr="0011782C" w:rsidRDefault="005F51FD">
            <w:pPr>
              <w:rPr>
                <w:sz w:val="24"/>
              </w:rPr>
            </w:pPr>
            <w:r w:rsidRPr="0011782C">
              <w:rPr>
                <w:sz w:val="24"/>
              </w:rPr>
              <w:t xml:space="preserve">Correct usage of </w:t>
            </w:r>
            <w:r w:rsidRPr="0011782C">
              <w:rPr>
                <w:b/>
                <w:sz w:val="24"/>
              </w:rPr>
              <w:t xml:space="preserve">spelling, grammar </w:t>
            </w:r>
            <w:r w:rsidRPr="0011782C">
              <w:rPr>
                <w:sz w:val="24"/>
              </w:rPr>
              <w:t xml:space="preserve">and </w:t>
            </w:r>
            <w:r w:rsidRPr="0011782C">
              <w:rPr>
                <w:b/>
                <w:sz w:val="24"/>
              </w:rPr>
              <w:t>punctuation</w:t>
            </w:r>
            <w:r w:rsidRPr="0011782C">
              <w:rPr>
                <w:sz w:val="24"/>
              </w:rPr>
              <w:t xml:space="preserve"> have been effectively incorporated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FD" w:rsidRPr="0011782C" w:rsidRDefault="005F51FD">
            <w:pPr>
              <w:jc w:val="center"/>
              <w:rPr>
                <w:sz w:val="24"/>
              </w:rPr>
            </w:pPr>
          </w:p>
          <w:p w:rsidR="005F51FD" w:rsidRPr="0011782C" w:rsidRDefault="005F51FD">
            <w:pPr>
              <w:jc w:val="center"/>
              <w:rPr>
                <w:sz w:val="24"/>
              </w:rPr>
            </w:pPr>
            <w:r w:rsidRPr="0011782C">
              <w:rPr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FD" w:rsidRPr="0011782C" w:rsidRDefault="005F51FD">
            <w:pPr>
              <w:rPr>
                <w:sz w:val="24"/>
              </w:rPr>
            </w:pPr>
          </w:p>
        </w:tc>
      </w:tr>
    </w:tbl>
    <w:p w:rsidR="005F51FD" w:rsidRDefault="005F51FD" w:rsidP="005F51FD">
      <w:pPr>
        <w:rPr>
          <w:sz w:val="24"/>
        </w:rPr>
      </w:pPr>
    </w:p>
    <w:sectPr w:rsidR="005F51FD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37"/>
    <w:rsid w:val="002149FA"/>
    <w:rsid w:val="00556829"/>
    <w:rsid w:val="005F51FD"/>
    <w:rsid w:val="00AE0BA9"/>
    <w:rsid w:val="00D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C4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C4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&amp; Effect Essay</vt:lpstr>
    </vt:vector>
  </TitlesOfParts>
  <Company>CUSD 10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&amp; Effect Essay</dc:title>
  <dc:creator>CUSD 10</dc:creator>
  <cp:lastModifiedBy>Perez, Jennifer J.</cp:lastModifiedBy>
  <cp:revision>2</cp:revision>
  <cp:lastPrinted>2003-11-04T20:23:00Z</cp:lastPrinted>
  <dcterms:created xsi:type="dcterms:W3CDTF">2016-02-02T22:01:00Z</dcterms:created>
  <dcterms:modified xsi:type="dcterms:W3CDTF">2016-02-02T22:01:00Z</dcterms:modified>
</cp:coreProperties>
</file>